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A3BAB" w14:textId="5F70F01E" w:rsidR="002E692A" w:rsidRPr="003F630E" w:rsidRDefault="00587BAC" w:rsidP="005D6C0E">
      <w:pPr>
        <w:tabs>
          <w:tab w:val="left" w:pos="216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587BAC">
        <w:rPr>
          <w:rFonts w:ascii="Arial" w:eastAsia="Times New Roman" w:hAnsi="Arial" w:cs="Arial"/>
          <w:sz w:val="18"/>
          <w:szCs w:val="18"/>
        </w:rPr>
        <w:tab/>
      </w:r>
      <w:r w:rsidRPr="00587BAC">
        <w:rPr>
          <w:rFonts w:ascii="Arial" w:eastAsia="Times New Roman" w:hAnsi="Arial" w:cs="Arial"/>
          <w:sz w:val="18"/>
          <w:szCs w:val="18"/>
        </w:rPr>
        <w:tab/>
      </w:r>
      <w:r w:rsidRPr="00587BAC">
        <w:rPr>
          <w:rFonts w:ascii="Arial" w:eastAsia="Times New Roman" w:hAnsi="Arial" w:cs="Arial"/>
          <w:sz w:val="18"/>
          <w:szCs w:val="18"/>
        </w:rPr>
        <w:tab/>
      </w:r>
      <w:r w:rsidRPr="00587BAC">
        <w:rPr>
          <w:rFonts w:ascii="Arial" w:eastAsia="Times New Roman" w:hAnsi="Arial" w:cs="Arial"/>
          <w:sz w:val="18"/>
          <w:szCs w:val="18"/>
        </w:rPr>
        <w:tab/>
      </w:r>
      <w:r w:rsidRPr="00587BAC">
        <w:rPr>
          <w:rFonts w:ascii="Arial" w:eastAsia="Times New Roman" w:hAnsi="Arial" w:cs="Arial"/>
          <w:sz w:val="18"/>
          <w:szCs w:val="18"/>
        </w:rPr>
        <w:tab/>
      </w:r>
      <w:r w:rsidRPr="00587BAC">
        <w:rPr>
          <w:rFonts w:ascii="Arial" w:eastAsia="Times New Roman" w:hAnsi="Arial" w:cs="Arial"/>
          <w:sz w:val="18"/>
          <w:szCs w:val="18"/>
        </w:rPr>
        <w:tab/>
      </w:r>
      <w:r w:rsidRPr="00587BAC">
        <w:rPr>
          <w:rFonts w:ascii="Arial" w:eastAsia="Times New Roman" w:hAnsi="Arial" w:cs="Arial"/>
          <w:sz w:val="18"/>
          <w:szCs w:val="18"/>
        </w:rPr>
        <w:tab/>
      </w:r>
      <w:r w:rsidRPr="00587BAC">
        <w:rPr>
          <w:rFonts w:ascii="Arial" w:eastAsia="Times New Roman" w:hAnsi="Arial" w:cs="Arial"/>
          <w:sz w:val="18"/>
          <w:szCs w:val="18"/>
        </w:rPr>
        <w:tab/>
      </w:r>
      <w:r w:rsidRPr="00587BAC">
        <w:rPr>
          <w:rFonts w:ascii="Arial" w:eastAsia="Times New Roman" w:hAnsi="Arial" w:cs="Arial"/>
          <w:b/>
          <w:sz w:val="18"/>
          <w:szCs w:val="18"/>
        </w:rPr>
        <w:t>Diffusé</w:t>
      </w:r>
      <w:r w:rsidR="007A7D5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587BAC">
        <w:rPr>
          <w:rFonts w:ascii="Arial" w:eastAsia="Times New Roman" w:hAnsi="Arial" w:cs="Arial"/>
          <w:b/>
          <w:sz w:val="18"/>
          <w:szCs w:val="18"/>
        </w:rPr>
        <w:t xml:space="preserve">le </w:t>
      </w:r>
      <w:del w:id="0" w:author="Aurélie Barlerin" w:date="2020-06-24T09:29:00Z">
        <w:r w:rsidR="003D21F8" w:rsidDel="00020DC0">
          <w:rPr>
            <w:rFonts w:ascii="Arial" w:eastAsia="Times New Roman" w:hAnsi="Arial" w:cs="Arial"/>
            <w:b/>
            <w:sz w:val="18"/>
            <w:szCs w:val="18"/>
          </w:rPr>
          <w:delText>XX/XX</w:delText>
        </w:r>
        <w:r w:rsidR="00BE65EF" w:rsidDel="00020DC0">
          <w:rPr>
            <w:rFonts w:ascii="Arial" w:eastAsia="Times New Roman" w:hAnsi="Arial" w:cs="Arial"/>
            <w:b/>
            <w:sz w:val="18"/>
            <w:szCs w:val="18"/>
          </w:rPr>
          <w:delText>/</w:delText>
        </w:r>
      </w:del>
      <w:r w:rsidR="00CD7934">
        <w:rPr>
          <w:rFonts w:ascii="Arial" w:eastAsia="Times New Roman" w:hAnsi="Arial" w:cs="Arial"/>
          <w:b/>
          <w:sz w:val="18"/>
          <w:szCs w:val="18"/>
        </w:rPr>
        <w:t>15</w:t>
      </w:r>
      <w:r w:rsidR="00AD0C5B">
        <w:rPr>
          <w:rFonts w:ascii="Arial" w:eastAsia="Times New Roman" w:hAnsi="Arial" w:cs="Arial"/>
          <w:b/>
          <w:sz w:val="18"/>
          <w:szCs w:val="18"/>
        </w:rPr>
        <w:t>/07/2020</w:t>
      </w:r>
      <w:r w:rsidRPr="00587BAC">
        <w:rPr>
          <w:rFonts w:ascii="Arial" w:eastAsia="Times New Roman" w:hAnsi="Arial" w:cs="Arial"/>
          <w:b/>
          <w:sz w:val="18"/>
          <w:szCs w:val="18"/>
        </w:rPr>
        <w:tab/>
      </w:r>
    </w:p>
    <w:p w14:paraId="5385E83A" w14:textId="532AE903" w:rsidR="00C475DF" w:rsidRPr="003D21F8" w:rsidRDefault="00C475DF" w:rsidP="00AF6B9F">
      <w:pPr>
        <w:jc w:val="center"/>
        <w:rPr>
          <w:sz w:val="20"/>
          <w:szCs w:val="20"/>
        </w:rPr>
      </w:pPr>
    </w:p>
    <w:p w14:paraId="349382BC" w14:textId="798BD8EC" w:rsidR="00AD0C5B" w:rsidRPr="00AD0C5B" w:rsidRDefault="003F2040" w:rsidP="00AD0C5B">
      <w:pPr>
        <w:spacing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</w:pPr>
      <w:r>
        <w:rPr>
          <w:rFonts w:ascii="Verdana" w:eastAsia="Times New Roman" w:hAnsi="Verdana" w:cs="Times New Roman"/>
          <w:lang w:eastAsia="fr-FR"/>
        </w:rPr>
        <w:t>L</w:t>
      </w:r>
      <w:r w:rsidR="00AD0C5B" w:rsidRPr="00AD0C5B">
        <w:rPr>
          <w:rFonts w:ascii="Verdana" w:eastAsia="Times New Roman" w:hAnsi="Verdana" w:cs="Times New Roman"/>
          <w:lang w:eastAsia="fr-FR"/>
        </w:rPr>
        <w:t>'EPORA recrute un(e) :</w:t>
      </w:r>
      <w:r w:rsidR="00AD0C5B" w:rsidRPr="00AD0C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D0C5B" w:rsidRPr="00AD0C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>Responsable Achats Marchés publics</w:t>
      </w:r>
      <w:r w:rsidR="00AD0C5B" w:rsidRPr="00AD0C5B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 xml:space="preserve"> H/F</w:t>
      </w:r>
    </w:p>
    <w:p w14:paraId="1FF6732D" w14:textId="050DBFC3" w:rsidR="00AD0C5B" w:rsidRDefault="00AD0C5B" w:rsidP="00AD0C5B">
      <w:pPr>
        <w:spacing w:after="100" w:afterAutospacing="1" w:line="240" w:lineRule="auto"/>
        <w:jc w:val="center"/>
        <w:rPr>
          <w:rFonts w:ascii="Verdana" w:eastAsia="Times New Roman" w:hAnsi="Verdana" w:cs="Times New Roman"/>
          <w:b/>
          <w:bCs/>
          <w:lang w:eastAsia="fr-FR"/>
        </w:rPr>
      </w:pPr>
      <w:r w:rsidRPr="00AD0C5B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br/>
      </w:r>
      <w:r w:rsidRPr="00AD0C5B">
        <w:rPr>
          <w:rFonts w:ascii="Verdana" w:eastAsia="Times New Roman" w:hAnsi="Verdana" w:cs="Times New Roman"/>
          <w:b/>
          <w:bCs/>
          <w:lang w:eastAsia="fr-FR"/>
        </w:rPr>
        <w:t xml:space="preserve">Poste basé à Saint-Etienne (42) </w:t>
      </w:r>
      <w:r>
        <w:rPr>
          <w:rFonts w:ascii="Verdana" w:eastAsia="Times New Roman" w:hAnsi="Verdana" w:cs="Times New Roman"/>
          <w:b/>
          <w:bCs/>
          <w:lang w:eastAsia="fr-FR"/>
        </w:rPr>
        <w:t>en CDI</w:t>
      </w:r>
    </w:p>
    <w:p w14:paraId="44E6E4E1" w14:textId="77777777" w:rsidR="003F2040" w:rsidRDefault="00AD0C5B" w:rsidP="003F2040">
      <w:pPr>
        <w:spacing w:after="100" w:afterAutospacing="1" w:line="240" w:lineRule="auto"/>
        <w:jc w:val="both"/>
        <w:rPr>
          <w:rFonts w:ascii="Verdana" w:hAnsi="Verdana"/>
          <w:color w:val="212529"/>
          <w:shd w:val="clear" w:color="auto" w:fill="FFFFFF"/>
        </w:rPr>
      </w:pPr>
      <w:r w:rsidRPr="00AD0C5B">
        <w:rPr>
          <w:rFonts w:ascii="Times New Roman" w:eastAsia="Times New Roman" w:hAnsi="Times New Roman" w:cs="Times New Roman"/>
          <w:lang w:eastAsia="fr-FR"/>
        </w:rPr>
        <w:br/>
      </w:r>
      <w:r w:rsidRPr="00AD0C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3F2040" w:rsidRPr="003F2040">
        <w:rPr>
          <w:rFonts w:ascii="Verdana" w:hAnsi="Verdana"/>
          <w:color w:val="212529"/>
          <w:shd w:val="clear" w:color="auto" w:fill="FFFFFF"/>
        </w:rPr>
        <w:t xml:space="preserve">Rattaché(e) au Directeur Etudes Travaux Achats (H/F) et en collaboration avec un adjoint responsable de la veille juridique, vous assurez le management du service achats et marchés publics (environ 5 gestionnaires marchés publics). </w:t>
      </w:r>
    </w:p>
    <w:p w14:paraId="28C9FCC4" w14:textId="77777777" w:rsidR="003F2040" w:rsidRDefault="003F2040" w:rsidP="003F2040">
      <w:pPr>
        <w:spacing w:after="100" w:afterAutospacing="1" w:line="240" w:lineRule="auto"/>
        <w:jc w:val="both"/>
        <w:rPr>
          <w:rFonts w:ascii="Verdana" w:hAnsi="Verdana"/>
          <w:color w:val="212529"/>
          <w:shd w:val="clear" w:color="auto" w:fill="FFFFFF"/>
        </w:rPr>
      </w:pPr>
      <w:r w:rsidRPr="003F2040">
        <w:rPr>
          <w:rFonts w:ascii="Verdana" w:hAnsi="Verdana"/>
          <w:color w:val="212529"/>
          <w:shd w:val="clear" w:color="auto" w:fill="FFFFFF"/>
        </w:rPr>
        <w:t xml:space="preserve">Vous proposez les stratégies d'achats et les mettez en </w:t>
      </w:r>
      <w:r w:rsidRPr="003F2040">
        <w:rPr>
          <w:rFonts w:ascii="Verdana" w:hAnsi="Verdana"/>
          <w:color w:val="212529"/>
          <w:shd w:val="clear" w:color="auto" w:fill="FFFFFF"/>
        </w:rPr>
        <w:t>œuvre</w:t>
      </w:r>
      <w:r w:rsidRPr="003F2040">
        <w:rPr>
          <w:rFonts w:ascii="Verdana" w:hAnsi="Verdana"/>
          <w:color w:val="212529"/>
          <w:shd w:val="clear" w:color="auto" w:fill="FFFFFF"/>
        </w:rPr>
        <w:t xml:space="preserve"> dans un contexte d'optimisation, de conseil et d'appui tant dans le champ technique des opérations et des études que pour les services supports de l'établissement.</w:t>
      </w:r>
    </w:p>
    <w:p w14:paraId="63287A96" w14:textId="78C19BE2" w:rsidR="003F2040" w:rsidRDefault="003F2040" w:rsidP="003F2040">
      <w:pPr>
        <w:spacing w:after="100" w:afterAutospacing="1" w:line="240" w:lineRule="auto"/>
        <w:jc w:val="both"/>
        <w:rPr>
          <w:rFonts w:ascii="Verdana" w:hAnsi="Verdana"/>
          <w:color w:val="212529"/>
          <w:shd w:val="clear" w:color="auto" w:fill="FFFFFF"/>
        </w:rPr>
      </w:pPr>
      <w:r w:rsidRPr="003F2040">
        <w:rPr>
          <w:rFonts w:ascii="Verdana" w:hAnsi="Verdana"/>
          <w:color w:val="212529"/>
        </w:rPr>
        <w:br/>
      </w:r>
      <w:r w:rsidRPr="003F2040">
        <w:rPr>
          <w:rFonts w:ascii="Verdana" w:hAnsi="Verdana"/>
          <w:color w:val="212529"/>
          <w:shd w:val="clear" w:color="auto" w:fill="FFFFFF"/>
        </w:rPr>
        <w:t xml:space="preserve">En tant que Responsable du service achats et marchés publics, vous définissez la stratégie d'action de votre service ainsi que les modalités de mise en </w:t>
      </w:r>
      <w:r w:rsidRPr="003F2040">
        <w:rPr>
          <w:rFonts w:ascii="Verdana" w:hAnsi="Verdana"/>
          <w:color w:val="212529"/>
          <w:shd w:val="clear" w:color="auto" w:fill="FFFFFF"/>
        </w:rPr>
        <w:t>œuvre</w:t>
      </w:r>
      <w:r w:rsidRPr="003F2040">
        <w:rPr>
          <w:rFonts w:ascii="Verdana" w:hAnsi="Verdana"/>
          <w:color w:val="212529"/>
          <w:shd w:val="clear" w:color="auto" w:fill="FFFFFF"/>
        </w:rPr>
        <w:t xml:space="preserve">. </w:t>
      </w:r>
    </w:p>
    <w:p w14:paraId="24A3E0E6" w14:textId="5B29DD3F" w:rsidR="00AD0C5B" w:rsidRPr="003F2040" w:rsidRDefault="003F2040" w:rsidP="003F2040">
      <w:pPr>
        <w:spacing w:after="100" w:afterAutospacing="1" w:line="240" w:lineRule="auto"/>
        <w:rPr>
          <w:rFonts w:ascii="Verdana" w:hAnsi="Verdana"/>
          <w:color w:val="212529"/>
          <w:shd w:val="clear" w:color="auto" w:fill="FFFFFF"/>
        </w:rPr>
      </w:pPr>
      <w:r w:rsidRPr="003F2040">
        <w:rPr>
          <w:rFonts w:ascii="Verdana" w:hAnsi="Verdana"/>
          <w:color w:val="212529"/>
          <w:shd w:val="clear" w:color="auto" w:fill="FFFFFF"/>
        </w:rPr>
        <w:t>A ce titre, vous :</w:t>
      </w:r>
      <w:r w:rsidRPr="003F2040">
        <w:rPr>
          <w:rFonts w:ascii="Verdana" w:hAnsi="Verdana"/>
          <w:color w:val="212529"/>
        </w:rPr>
        <w:br/>
      </w:r>
      <w:r w:rsidRPr="003F2040">
        <w:rPr>
          <w:rFonts w:ascii="Verdana" w:hAnsi="Verdana"/>
          <w:color w:val="212529"/>
          <w:shd w:val="clear" w:color="auto" w:fill="FFFFFF"/>
        </w:rPr>
        <w:t>-Encadrez et organisez les activités du service, supervisez la production et en garantissez la qualité</w:t>
      </w:r>
      <w:r w:rsidRPr="003F2040">
        <w:rPr>
          <w:rFonts w:ascii="Verdana" w:hAnsi="Verdana"/>
          <w:color w:val="212529"/>
        </w:rPr>
        <w:br/>
      </w:r>
      <w:r w:rsidRPr="003F2040">
        <w:rPr>
          <w:rFonts w:ascii="Verdana" w:hAnsi="Verdana"/>
          <w:color w:val="212529"/>
          <w:shd w:val="clear" w:color="auto" w:fill="FFFFFF"/>
        </w:rPr>
        <w:t>-Planifiez l'activité, la suivez dans le cadre des objectifs fixés et rendez compte de son exécution</w:t>
      </w:r>
      <w:r w:rsidRPr="003F2040">
        <w:rPr>
          <w:rFonts w:ascii="Verdana" w:hAnsi="Verdana"/>
          <w:color w:val="212529"/>
        </w:rPr>
        <w:br/>
      </w:r>
      <w:r w:rsidRPr="003F2040">
        <w:rPr>
          <w:rFonts w:ascii="Verdana" w:hAnsi="Verdana"/>
          <w:color w:val="212529"/>
          <w:shd w:val="clear" w:color="auto" w:fill="FFFFFF"/>
        </w:rPr>
        <w:t>-Identifiez les besoins en formation et montez le contenu des formations dans le domaine des achats et des marchés publics à destination du service et des prescripteurs</w:t>
      </w:r>
      <w:r w:rsidRPr="003F2040">
        <w:rPr>
          <w:rFonts w:ascii="Verdana" w:hAnsi="Verdana"/>
          <w:color w:val="212529"/>
        </w:rPr>
        <w:br/>
      </w:r>
      <w:r w:rsidRPr="003F2040">
        <w:rPr>
          <w:rFonts w:ascii="Verdana" w:hAnsi="Verdana"/>
          <w:color w:val="212529"/>
          <w:shd w:val="clear" w:color="auto" w:fill="FFFFFF"/>
        </w:rPr>
        <w:t>-Analysez l'existant et faites des propositions en matière de stratégies d'achat et d'évolution des pratiques et des méthodes</w:t>
      </w:r>
      <w:r w:rsidRPr="003F2040">
        <w:rPr>
          <w:rFonts w:ascii="Verdana" w:hAnsi="Verdana"/>
          <w:color w:val="212529"/>
        </w:rPr>
        <w:br/>
      </w:r>
      <w:r w:rsidRPr="003F2040">
        <w:rPr>
          <w:rFonts w:ascii="Verdana" w:hAnsi="Verdana"/>
          <w:color w:val="212529"/>
          <w:shd w:val="clear" w:color="auto" w:fill="FFFFFF"/>
        </w:rPr>
        <w:t>-Proposez et pilotez les plans d'actions</w:t>
      </w:r>
      <w:r w:rsidRPr="003F2040">
        <w:rPr>
          <w:rFonts w:ascii="Verdana" w:hAnsi="Verdana"/>
          <w:color w:val="212529"/>
        </w:rPr>
        <w:br/>
      </w:r>
      <w:r w:rsidRPr="003F2040">
        <w:rPr>
          <w:rFonts w:ascii="Verdana" w:hAnsi="Verdana"/>
          <w:color w:val="212529"/>
          <w:shd w:val="clear" w:color="auto" w:fill="FFFFFF"/>
        </w:rPr>
        <w:t>-Suivez les évolutions de la législation et de la jurisprudence, en collaboration avec votre adjoint, et identifiez les incidences pour l'EPORA</w:t>
      </w:r>
      <w:r w:rsidRPr="003F2040">
        <w:rPr>
          <w:rFonts w:ascii="Verdana" w:hAnsi="Verdana"/>
          <w:color w:val="212529"/>
        </w:rPr>
        <w:br/>
      </w:r>
    </w:p>
    <w:p w14:paraId="7FB15C67" w14:textId="77777777" w:rsidR="00AD0C5B" w:rsidRPr="00AD0C5B" w:rsidRDefault="00AD0C5B" w:rsidP="00AD0C5B">
      <w:pPr>
        <w:shd w:val="clear" w:color="auto" w:fill="FFFFFF"/>
        <w:spacing w:after="150" w:line="240" w:lineRule="auto"/>
        <w:outlineLvl w:val="3"/>
        <w:rPr>
          <w:rFonts w:ascii="Verdana" w:eastAsia="Times New Roman" w:hAnsi="Verdana" w:cs="Times New Roman"/>
          <w:b/>
          <w:bCs/>
          <w:color w:val="1B3244"/>
          <w:sz w:val="24"/>
          <w:szCs w:val="24"/>
          <w:lang w:eastAsia="fr-FR"/>
        </w:rPr>
      </w:pPr>
      <w:r w:rsidRPr="00AD0C5B">
        <w:rPr>
          <w:rFonts w:ascii="Verdana" w:eastAsia="Times New Roman" w:hAnsi="Verdana" w:cs="Times New Roman"/>
          <w:b/>
          <w:bCs/>
          <w:color w:val="1B3244"/>
          <w:sz w:val="24"/>
          <w:szCs w:val="24"/>
          <w:lang w:eastAsia="fr-FR"/>
        </w:rPr>
        <w:t>Profil recherché</w:t>
      </w:r>
    </w:p>
    <w:p w14:paraId="5085891F" w14:textId="77777777" w:rsidR="003F2040" w:rsidRDefault="003F2040" w:rsidP="003F2040">
      <w:pPr>
        <w:spacing w:after="100" w:afterAutospacing="1" w:line="240" w:lineRule="auto"/>
        <w:jc w:val="both"/>
        <w:rPr>
          <w:rFonts w:ascii="Verdana" w:hAnsi="Verdana"/>
          <w:color w:val="212529"/>
          <w:shd w:val="clear" w:color="auto" w:fill="FFFFFF"/>
        </w:rPr>
      </w:pPr>
      <w:r w:rsidRPr="003F2040">
        <w:rPr>
          <w:rFonts w:ascii="Verdana" w:hAnsi="Verdana"/>
          <w:color w:val="212529"/>
          <w:shd w:val="clear" w:color="auto" w:fill="FFFFFF"/>
        </w:rPr>
        <w:t xml:space="preserve">Diplômé d'un Bac +4 (M1, IUP, ...) à Bac +5 (Master professionnel, Master de recherche, ...), vous justifiez d'une expérience significative en management dans le secteur de la commande publique. </w:t>
      </w:r>
    </w:p>
    <w:p w14:paraId="11A1EFD5" w14:textId="77777777" w:rsidR="003F2040" w:rsidRDefault="003F2040" w:rsidP="003F2040">
      <w:pPr>
        <w:spacing w:after="100" w:afterAutospacing="1" w:line="240" w:lineRule="auto"/>
        <w:jc w:val="both"/>
        <w:rPr>
          <w:rFonts w:ascii="Verdana" w:hAnsi="Verdana"/>
          <w:color w:val="212529"/>
          <w:shd w:val="clear" w:color="auto" w:fill="FFFFFF"/>
        </w:rPr>
      </w:pPr>
      <w:r w:rsidRPr="003F2040">
        <w:rPr>
          <w:rFonts w:ascii="Verdana" w:hAnsi="Verdana"/>
          <w:color w:val="212529"/>
          <w:shd w:val="clear" w:color="auto" w:fill="FFFFFF"/>
        </w:rPr>
        <w:t xml:space="preserve">Une connaissance de la règlementation de la commande publique, de l'achat public et des techniques de négociation est nécessaire. </w:t>
      </w:r>
    </w:p>
    <w:p w14:paraId="47713916" w14:textId="2DEA53E9" w:rsidR="003F2040" w:rsidRPr="003F2040" w:rsidRDefault="003F2040" w:rsidP="003F2040">
      <w:pPr>
        <w:spacing w:after="100" w:afterAutospacing="1" w:line="240" w:lineRule="auto"/>
        <w:jc w:val="both"/>
        <w:rPr>
          <w:rFonts w:ascii="Verdana" w:hAnsi="Verdana"/>
          <w:color w:val="212529"/>
          <w:shd w:val="clear" w:color="auto" w:fill="FFFFFF"/>
        </w:rPr>
      </w:pPr>
      <w:r w:rsidRPr="003F2040">
        <w:rPr>
          <w:rFonts w:ascii="Verdana" w:hAnsi="Verdana"/>
          <w:color w:val="212529"/>
          <w:shd w:val="clear" w:color="auto" w:fill="FFFFFF"/>
        </w:rPr>
        <w:t>Rigoureux(se), pédagogue, à l'écoute et ouvert(e) d'esprit, vous savez travailler en équipe, vous remettre en question et faire preuve de force de conviction.</w:t>
      </w:r>
    </w:p>
    <w:p w14:paraId="37BA2A4B" w14:textId="66FDF7DC" w:rsidR="000C645E" w:rsidRPr="003D21F8" w:rsidRDefault="000C645E" w:rsidP="00AD0C5B">
      <w:pPr>
        <w:rPr>
          <w:color w:val="244061" w:themeColor="accent1" w:themeShade="80"/>
          <w:sz w:val="20"/>
          <w:szCs w:val="20"/>
          <w:lang w:bidi="en-US"/>
        </w:rPr>
      </w:pPr>
    </w:p>
    <w:sectPr w:rsidR="000C645E" w:rsidRPr="003D21F8" w:rsidSect="003F630E">
      <w:headerReference w:type="default" r:id="rId8"/>
      <w:pgSz w:w="11906" w:h="16838"/>
      <w:pgMar w:top="1418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F485C" w14:textId="77777777" w:rsidR="00A327BC" w:rsidRDefault="00A327BC">
      <w:pPr>
        <w:spacing w:after="0" w:line="240" w:lineRule="auto"/>
      </w:pPr>
      <w:r>
        <w:separator/>
      </w:r>
    </w:p>
  </w:endnote>
  <w:endnote w:type="continuationSeparator" w:id="0">
    <w:p w14:paraId="7AB65153" w14:textId="77777777" w:rsidR="00A327BC" w:rsidRDefault="00A3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BBAED" w14:textId="77777777" w:rsidR="00A327BC" w:rsidRDefault="00A327BC">
      <w:pPr>
        <w:spacing w:after="0" w:line="240" w:lineRule="auto"/>
      </w:pPr>
      <w:r>
        <w:separator/>
      </w:r>
    </w:p>
  </w:footnote>
  <w:footnote w:type="continuationSeparator" w:id="0">
    <w:p w14:paraId="2C0FF0C1" w14:textId="77777777" w:rsidR="00A327BC" w:rsidRDefault="00A3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CB2F5" w14:textId="77777777" w:rsidR="00560B32" w:rsidRDefault="00560B32">
    <w:pPr>
      <w:pStyle w:val="En-tte"/>
    </w:pPr>
  </w:p>
  <w:p w14:paraId="386A3021" w14:textId="77777777" w:rsidR="00560B32" w:rsidRDefault="007A7D56">
    <w:pPr>
      <w:pStyle w:val="En-tte"/>
    </w:pPr>
    <w:r>
      <w:rPr>
        <w:noProof/>
      </w:rPr>
      <w:drawing>
        <wp:inline distT="0" distB="0" distL="0" distR="0" wp14:anchorId="36A054D3" wp14:editId="3FE2F347">
          <wp:extent cx="2476500" cy="414655"/>
          <wp:effectExtent l="0" t="0" r="0" b="4445"/>
          <wp:docPr id="4" name="Image 4" descr="T:\Dossier_commun\Documents_type\Logos\Logo_EPORA\LogoEpora-UsageEcran\Vert-Horizontal-425px-72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T:\Dossier_commun\Documents_type\Logos\Logo_EPORA\LogoEpora-UsageEcran\Vert-Horizontal-425px-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A4646"/>
    <w:multiLevelType w:val="hybridMultilevel"/>
    <w:tmpl w:val="7FEAC2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02D25"/>
    <w:multiLevelType w:val="hybridMultilevel"/>
    <w:tmpl w:val="8A10F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rélie Barlerin">
    <w15:presenceInfo w15:providerId="AD" w15:userId="S::aurelie.barlerin@epora.fr::268f5ac7-0926-45f2-bc4a-896c63257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markup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79"/>
    <w:rsid w:val="0001072D"/>
    <w:rsid w:val="00020DC0"/>
    <w:rsid w:val="00052D21"/>
    <w:rsid w:val="00064C1D"/>
    <w:rsid w:val="00065C32"/>
    <w:rsid w:val="00066B57"/>
    <w:rsid w:val="000834D7"/>
    <w:rsid w:val="000C645E"/>
    <w:rsid w:val="001751F8"/>
    <w:rsid w:val="001B06B0"/>
    <w:rsid w:val="001C3CF8"/>
    <w:rsid w:val="00236C93"/>
    <w:rsid w:val="00272FA3"/>
    <w:rsid w:val="002D74C3"/>
    <w:rsid w:val="002E692A"/>
    <w:rsid w:val="0030776E"/>
    <w:rsid w:val="00313E5C"/>
    <w:rsid w:val="00384E9F"/>
    <w:rsid w:val="003A04D6"/>
    <w:rsid w:val="003D21F8"/>
    <w:rsid w:val="003F1D31"/>
    <w:rsid w:val="003F2040"/>
    <w:rsid w:val="003F21D6"/>
    <w:rsid w:val="003F630E"/>
    <w:rsid w:val="00470AB5"/>
    <w:rsid w:val="00486151"/>
    <w:rsid w:val="004A5E06"/>
    <w:rsid w:val="004C00AA"/>
    <w:rsid w:val="004D1A48"/>
    <w:rsid w:val="004E18D9"/>
    <w:rsid w:val="00514784"/>
    <w:rsid w:val="00521479"/>
    <w:rsid w:val="00541DDD"/>
    <w:rsid w:val="005603FF"/>
    <w:rsid w:val="00560B32"/>
    <w:rsid w:val="00561DEF"/>
    <w:rsid w:val="00587BAC"/>
    <w:rsid w:val="005C0A74"/>
    <w:rsid w:val="005C193F"/>
    <w:rsid w:val="005D6C0E"/>
    <w:rsid w:val="005D7C0E"/>
    <w:rsid w:val="00624466"/>
    <w:rsid w:val="00655FB5"/>
    <w:rsid w:val="006D0546"/>
    <w:rsid w:val="006D5C20"/>
    <w:rsid w:val="006D7082"/>
    <w:rsid w:val="006E3F3E"/>
    <w:rsid w:val="00746387"/>
    <w:rsid w:val="007A7D56"/>
    <w:rsid w:val="007B2190"/>
    <w:rsid w:val="007F47D5"/>
    <w:rsid w:val="008201E5"/>
    <w:rsid w:val="0083443B"/>
    <w:rsid w:val="00862A0A"/>
    <w:rsid w:val="00862BA6"/>
    <w:rsid w:val="008B09E0"/>
    <w:rsid w:val="008E6BB7"/>
    <w:rsid w:val="008E723B"/>
    <w:rsid w:val="008F08B6"/>
    <w:rsid w:val="00973A11"/>
    <w:rsid w:val="009E107D"/>
    <w:rsid w:val="00A102AC"/>
    <w:rsid w:val="00A327BC"/>
    <w:rsid w:val="00A53075"/>
    <w:rsid w:val="00A934F9"/>
    <w:rsid w:val="00AA112D"/>
    <w:rsid w:val="00AB44A7"/>
    <w:rsid w:val="00AC5490"/>
    <w:rsid w:val="00AD0C5B"/>
    <w:rsid w:val="00AE10F9"/>
    <w:rsid w:val="00AF6B9F"/>
    <w:rsid w:val="00B15C98"/>
    <w:rsid w:val="00B57475"/>
    <w:rsid w:val="00B6210A"/>
    <w:rsid w:val="00BA19F3"/>
    <w:rsid w:val="00BD1DAD"/>
    <w:rsid w:val="00BE65EF"/>
    <w:rsid w:val="00BF01B5"/>
    <w:rsid w:val="00C2152F"/>
    <w:rsid w:val="00C475DF"/>
    <w:rsid w:val="00C82074"/>
    <w:rsid w:val="00CC2C55"/>
    <w:rsid w:val="00CD4FEE"/>
    <w:rsid w:val="00CD7934"/>
    <w:rsid w:val="00CE6038"/>
    <w:rsid w:val="00D118D8"/>
    <w:rsid w:val="00D96FF8"/>
    <w:rsid w:val="00DC4564"/>
    <w:rsid w:val="00DD6C0E"/>
    <w:rsid w:val="00E05F75"/>
    <w:rsid w:val="00E23798"/>
    <w:rsid w:val="00E279AF"/>
    <w:rsid w:val="00EA66BB"/>
    <w:rsid w:val="00EA6F5B"/>
    <w:rsid w:val="00F82D46"/>
    <w:rsid w:val="00F85009"/>
    <w:rsid w:val="00FA4206"/>
    <w:rsid w:val="00FB2DE2"/>
    <w:rsid w:val="00FC0EF5"/>
    <w:rsid w:val="00FC398C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A2F140"/>
  <w15:docId w15:val="{96FB32CE-914C-4708-ACB7-161FB3AA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AD0C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1479"/>
    <w:rPr>
      <w:rFonts w:cs="Times New Roman"/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1479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21479"/>
    <w:rPr>
      <w:rFonts w:eastAsia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074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692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E692A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5D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C0E"/>
  </w:style>
  <w:style w:type="paragraph" w:styleId="Rvision">
    <w:name w:val="Revision"/>
    <w:hidden/>
    <w:uiPriority w:val="99"/>
    <w:semiHidden/>
    <w:rsid w:val="00066B5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F6B9F"/>
    <w:pPr>
      <w:spacing w:after="0" w:line="240" w:lineRule="auto"/>
      <w:ind w:left="720"/>
      <w:contextualSpacing/>
      <w:jc w:val="both"/>
    </w:pPr>
  </w:style>
  <w:style w:type="character" w:customStyle="1" w:styleId="Titre4Car">
    <w:name w:val="Titre 4 Car"/>
    <w:basedOn w:val="Policepardfaut"/>
    <w:link w:val="Titre4"/>
    <w:uiPriority w:val="9"/>
    <w:rsid w:val="00AD0C5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0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C1164-E458-46C7-8958-8F68CA33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TeleComputing AB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 Mugerin</dc:creator>
  <cp:lastModifiedBy>Aurélie Barlerin</cp:lastModifiedBy>
  <cp:revision>9</cp:revision>
  <cp:lastPrinted>2018-10-17T13:10:00Z</cp:lastPrinted>
  <dcterms:created xsi:type="dcterms:W3CDTF">2020-06-24T07:29:00Z</dcterms:created>
  <dcterms:modified xsi:type="dcterms:W3CDTF">2020-07-22T07:56:00Z</dcterms:modified>
</cp:coreProperties>
</file>